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4C0F4" w14:textId="77777777" w:rsidR="00B10937" w:rsidRPr="00B10937" w:rsidRDefault="00B10937" w:rsidP="00B109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B1093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Emergency Board of Directors Meeting Minutes</w:t>
      </w:r>
    </w:p>
    <w:p w14:paraId="759B09F5" w14:textId="77777777" w:rsidR="00B10937" w:rsidRPr="00B10937" w:rsidRDefault="00B10937" w:rsidP="00B10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1093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Date: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August 21</w:t>
      </w:r>
      <w:r w:rsidRPr="00B10937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ar-SA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B1093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2014                    </w:t>
      </w:r>
    </w:p>
    <w:p w14:paraId="57D9FA7B" w14:textId="77777777" w:rsidR="00B10937" w:rsidRPr="00B10937" w:rsidRDefault="00B10937" w:rsidP="00B10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093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Student Union Building, Meeting Room - C 225</w:t>
      </w:r>
    </w:p>
    <w:p w14:paraId="606B31E6" w14:textId="77777777" w:rsidR="00D2237B" w:rsidRDefault="00D2237B"/>
    <w:p w14:paraId="0B663001" w14:textId="77777777" w:rsidR="00B10937" w:rsidRDefault="00B10937"/>
    <w:p w14:paraId="6A4C5BF8" w14:textId="77777777" w:rsidR="00B10937" w:rsidRPr="00B10937" w:rsidRDefault="00B10937" w:rsidP="00B109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B109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ASG BOD Members____________________________________ </w:t>
      </w:r>
    </w:p>
    <w:p w14:paraId="0E712F7C" w14:textId="77777777" w:rsidR="00B10937" w:rsidRPr="00B10937" w:rsidRDefault="00B10937" w:rsidP="00B1093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109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President </w:t>
      </w:r>
      <w:r w:rsidRPr="00B1093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Melantha Jenkins (</w:t>
      </w:r>
      <w:r w:rsidRPr="00B1093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chair</w:t>
      </w:r>
      <w:r w:rsidRPr="00B1093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                                                            </w:t>
      </w:r>
    </w:p>
    <w:p w14:paraId="27375B3A" w14:textId="77777777" w:rsidR="00B10937" w:rsidRPr="00B10937" w:rsidRDefault="00B10937" w:rsidP="00B1093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10937">
        <w:rPr>
          <w:rFonts w:ascii="Times New Roman" w:eastAsia="Times New Roman" w:hAnsi="Times New Roman" w:cs="Times New Roman"/>
          <w:sz w:val="24"/>
          <w:szCs w:val="24"/>
          <w:lang w:eastAsia="ar-SA"/>
        </w:rPr>
        <w:t>VP of Finance and Communication Hével Fernández (</w:t>
      </w:r>
      <w:r w:rsidRPr="00B109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voting</w:t>
      </w:r>
      <w:r w:rsidRPr="00B109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14:paraId="11B375DF" w14:textId="77777777" w:rsidR="00B10937" w:rsidRDefault="00B10937" w:rsidP="00B1093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0937">
        <w:rPr>
          <w:rFonts w:ascii="Times New Roman" w:eastAsia="Times New Roman" w:hAnsi="Times New Roman" w:cs="Times New Roman"/>
          <w:sz w:val="24"/>
          <w:szCs w:val="24"/>
          <w:lang w:eastAsia="ar-SA"/>
        </w:rPr>
        <w:t>Environmental and Social Responsibility Lana Mack (</w:t>
      </w:r>
      <w:r w:rsidRPr="00B109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voting)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</w:t>
      </w:r>
    </w:p>
    <w:tbl>
      <w:tblPr>
        <w:tblpPr w:leftFromText="180" w:rightFromText="180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</w:tblGrid>
      <w:tr w:rsidR="00B10937" w:rsidRPr="00B10937" w14:paraId="139593A0" w14:textId="77777777" w:rsidTr="00AE0E59">
        <w:trPr>
          <w:trHeight w:val="350"/>
        </w:trPr>
        <w:tc>
          <w:tcPr>
            <w:tcW w:w="1634" w:type="dxa"/>
          </w:tcPr>
          <w:p w14:paraId="2CBDAF86" w14:textId="77777777" w:rsidR="00B10937" w:rsidRPr="00B10937" w:rsidRDefault="00B10937" w:rsidP="00B10937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0937">
              <w:rPr>
                <w:rFonts w:ascii="Courier New" w:eastAsia="Calibri" w:hAnsi="Courier New" w:cs="Courier New"/>
                <w:sz w:val="24"/>
                <w:szCs w:val="26"/>
              </w:rPr>
              <w:t xml:space="preserve">● = </w:t>
            </w:r>
            <w:r w:rsidRPr="00B10937">
              <w:rPr>
                <w:rFonts w:ascii="Courier New" w:eastAsia="Calibri" w:hAnsi="Courier New" w:cs="Courier New"/>
                <w:sz w:val="16"/>
                <w:szCs w:val="16"/>
              </w:rPr>
              <w:t>Present</w:t>
            </w:r>
          </w:p>
          <w:p w14:paraId="04037469" w14:textId="77777777" w:rsidR="00B10937" w:rsidRPr="00B10937" w:rsidRDefault="00B10937" w:rsidP="00B109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3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□ = </w:t>
            </w:r>
            <w:r w:rsidRPr="00B109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Absent </w:t>
            </w:r>
            <w:r w:rsidRPr="00B10937">
              <w:rPr>
                <w:rFonts w:ascii="Courier New" w:eastAsia="Calibri" w:hAnsi="Courier New" w:cs="Courier New"/>
                <w:sz w:val="16"/>
                <w:szCs w:val="16"/>
              </w:rPr>
              <w:tab/>
            </w:r>
          </w:p>
        </w:tc>
      </w:tr>
    </w:tbl>
    <w:p w14:paraId="6C4D0C6E" w14:textId="77777777" w:rsidR="00B10937" w:rsidRPr="00B10937" w:rsidRDefault="00B10937" w:rsidP="00B1093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09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Justice of External Affairs Austin White </w:t>
      </w:r>
      <w:r w:rsidRPr="00B109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(Non-voting) </w:t>
      </w:r>
    </w:p>
    <w:p w14:paraId="62E2D7B6" w14:textId="77777777" w:rsidR="00B10937" w:rsidRPr="00B10937" w:rsidRDefault="00B10937" w:rsidP="00B1093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0937">
        <w:rPr>
          <w:rFonts w:ascii="Times New Roman" w:eastAsia="Times New Roman" w:hAnsi="Times New Roman" w:cs="Times New Roman"/>
          <w:sz w:val="24"/>
          <w:szCs w:val="24"/>
          <w:lang w:eastAsia="ar-SA"/>
        </w:rPr>
        <w:t>Justice of Internal Affairs Marisol Lopez (</w:t>
      </w:r>
      <w:r w:rsidRPr="00B109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Non-voting</w:t>
      </w:r>
      <w:r w:rsidRPr="00B1093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337A55C8" w14:textId="77777777" w:rsidR="00B10937" w:rsidRPr="00B10937" w:rsidRDefault="00B10937" w:rsidP="00B1093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09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Campus Life and Events Representative Maria Jimenez </w:t>
      </w:r>
      <w:r w:rsidRPr="00B109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(voting)</w:t>
      </w:r>
    </w:p>
    <w:p w14:paraId="7739AC60" w14:textId="77777777" w:rsidR="00B10937" w:rsidRPr="00B10937" w:rsidRDefault="00B10937" w:rsidP="00B1093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0937">
        <w:rPr>
          <w:rFonts w:ascii="Times New Roman" w:eastAsia="Times New Roman" w:hAnsi="Times New Roman" w:cs="Times New Roman"/>
          <w:sz w:val="24"/>
          <w:szCs w:val="24"/>
          <w:lang w:eastAsia="ar-SA"/>
        </w:rPr>
        <w:t>Chief Justice Joel Allen (Non-voting)</w:t>
      </w:r>
    </w:p>
    <w:p w14:paraId="7A96CD17" w14:textId="77777777" w:rsidR="00B10937" w:rsidRPr="00B10937" w:rsidRDefault="00B10937" w:rsidP="00B10937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B109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VP of Student Affairs and Pluralism Maria Chebanova </w:t>
      </w:r>
      <w:r w:rsidRPr="00B1093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(voting)</w:t>
      </w:r>
    </w:p>
    <w:p w14:paraId="0646F30E" w14:textId="77777777" w:rsidR="00B10937" w:rsidRPr="00B10937" w:rsidRDefault="00B10937" w:rsidP="00B109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</w:t>
      </w:r>
      <w:r w:rsidRPr="00B10937">
        <w:rPr>
          <w:rFonts w:ascii="Times New Roman" w:eastAsia="Times New Roman" w:hAnsi="Times New Roman" w:cs="Times New Roman"/>
          <w:sz w:val="24"/>
          <w:szCs w:val="28"/>
          <w:lang w:eastAsia="ar-SA"/>
        </w:rPr>
        <w:t>□   Marketing and Public Relations Representative Clare Tai (voting</w:t>
      </w:r>
      <w:r w:rsidR="00C361B1">
        <w:rPr>
          <w:rFonts w:ascii="Times New Roman" w:eastAsia="Times New Roman" w:hAnsi="Times New Roman" w:cs="Times New Roman"/>
          <w:sz w:val="24"/>
          <w:szCs w:val="28"/>
          <w:lang w:eastAsia="ar-SA"/>
        </w:rPr>
        <w:t>, excused</w:t>
      </w:r>
      <w:r w:rsidRPr="00B10937"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</w:p>
    <w:p w14:paraId="6AE711C3" w14:textId="77777777" w:rsidR="00B10937" w:rsidRPr="00B10937" w:rsidRDefault="00B10937" w:rsidP="00B109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B109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□   Emerging Technology and Entrepreneurial Representative Gebriel Amare</w:t>
      </w:r>
      <w:r w:rsidRPr="00B1093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(voting)</w:t>
      </w:r>
    </w:p>
    <w:p w14:paraId="3DA15017" w14:textId="77777777" w:rsidR="00B10937" w:rsidRDefault="00B10937" w:rsidP="00B109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109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□   ASG VP of External Legislative Affairs Teague Crenshaw </w:t>
      </w:r>
      <w:r w:rsidRPr="00B1093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(voting)</w:t>
      </w:r>
      <w:r w:rsidRPr="00B109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</w:p>
    <w:p w14:paraId="708A4BB5" w14:textId="77777777" w:rsidR="00B10937" w:rsidRDefault="00B10937" w:rsidP="00B109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0487584B" w14:textId="77777777" w:rsidR="00B10937" w:rsidRDefault="00B10937" w:rsidP="00B10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1093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Voting Members Present: 4/7</w:t>
      </w:r>
    </w:p>
    <w:p w14:paraId="5752DA56" w14:textId="77777777" w:rsidR="00903615" w:rsidRDefault="00903615" w:rsidP="00B10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14:paraId="208EEBB6" w14:textId="77777777" w:rsidR="00903615" w:rsidRPr="00903615" w:rsidRDefault="00903615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03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Advisors: </w:t>
      </w:r>
    </w:p>
    <w:p w14:paraId="25F5701F" w14:textId="77777777" w:rsidR="00903615" w:rsidRPr="00B10937" w:rsidRDefault="00903615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0361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None </w:t>
      </w:r>
    </w:p>
    <w:p w14:paraId="53DB2848" w14:textId="77777777" w:rsidR="007F19DA" w:rsidRDefault="007F19DA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9A535E3" w14:textId="77777777" w:rsidR="00903615" w:rsidRPr="00903615" w:rsidRDefault="00903615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03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OSLA: </w:t>
      </w:r>
    </w:p>
    <w:p w14:paraId="7211163C" w14:textId="77777777" w:rsidR="00903615" w:rsidRDefault="00903615" w:rsidP="009036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 Yang </w:t>
      </w:r>
    </w:p>
    <w:p w14:paraId="148EF4A9" w14:textId="77777777" w:rsidR="00903615" w:rsidRDefault="00903615" w:rsidP="009036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Zaya Tsengel</w:t>
      </w:r>
    </w:p>
    <w:p w14:paraId="4B4CAA6C" w14:textId="77777777" w:rsidR="00903615" w:rsidRDefault="00903615" w:rsidP="00903615">
      <w:pPr>
        <w:spacing w:after="0" w:line="240" w:lineRule="auto"/>
        <w:rPr>
          <w:rFonts w:ascii="Times New Roman" w:hAnsi="Times New Roman" w:cs="Times New Roman"/>
        </w:rPr>
      </w:pPr>
    </w:p>
    <w:p w14:paraId="5732BF75" w14:textId="77777777" w:rsidR="00903615" w:rsidRDefault="00903615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03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Others Present:</w:t>
      </w:r>
    </w:p>
    <w:p w14:paraId="50E7DD9E" w14:textId="77777777" w:rsidR="00903615" w:rsidRDefault="00903615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61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atrick </w:t>
      </w:r>
      <w:r w:rsidR="00791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Green </w:t>
      </w:r>
    </w:p>
    <w:p w14:paraId="6A2DE8BD" w14:textId="77777777" w:rsidR="00903615" w:rsidRDefault="00903615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David</w:t>
      </w:r>
      <w:r w:rsidR="00791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Joseph </w:t>
      </w:r>
    </w:p>
    <w:p w14:paraId="7E467B8A" w14:textId="77777777" w:rsidR="00903615" w:rsidRDefault="00903615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Miranda</w:t>
      </w:r>
      <w:r w:rsidR="00791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Tamnkang</w:t>
      </w:r>
    </w:p>
    <w:p w14:paraId="70FE5803" w14:textId="77777777" w:rsidR="00903615" w:rsidRDefault="00903615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Zack</w:t>
      </w:r>
      <w:r w:rsidR="00791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Yousuf </w:t>
      </w:r>
    </w:p>
    <w:p w14:paraId="68836718" w14:textId="77777777" w:rsidR="00903615" w:rsidRDefault="00791F37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Mahinda Werake </w:t>
      </w:r>
    </w:p>
    <w:p w14:paraId="1416F53D" w14:textId="77777777" w:rsidR="005C7CA3" w:rsidRDefault="005C7CA3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Madi Buckley</w:t>
      </w:r>
    </w:p>
    <w:p w14:paraId="4FCADFC1" w14:textId="77777777" w:rsidR="00791F37" w:rsidRDefault="00791F37" w:rsidP="0090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F6CA9A" w14:textId="77777777" w:rsidR="00791F37" w:rsidRPr="00791F37" w:rsidRDefault="00791F37" w:rsidP="00791F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91F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Proceedings</w:t>
      </w:r>
    </w:p>
    <w:p w14:paraId="7AC74777" w14:textId="77777777" w:rsidR="00791F37" w:rsidRDefault="00791F3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0D920C" w14:textId="77777777" w:rsidR="00791F37" w:rsidRDefault="00791F37" w:rsidP="00791F3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14:paraId="05A8ACE8" w14:textId="77777777" w:rsidR="00791F37" w:rsidRDefault="00791F37" w:rsidP="00791F3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President Melantha Jenkins began the meeting at 11:31</w:t>
      </w:r>
    </w:p>
    <w:p w14:paraId="32FDEBE4" w14:textId="77777777" w:rsidR="00791F37" w:rsidRDefault="00791F37" w:rsidP="007F19D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4F58BA" w14:textId="77777777" w:rsidR="007F19DA" w:rsidRDefault="007F19DA" w:rsidP="007F19D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 and Introductions</w:t>
      </w:r>
    </w:p>
    <w:p w14:paraId="490BBBAD" w14:textId="77777777" w:rsidR="007F19DA" w:rsidRDefault="005C7CA3" w:rsidP="007F19D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Introductions</w:t>
      </w:r>
      <w:r w:rsidR="007F19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were made left to right, included The Board of Directors (ASG) and all others present.</w:t>
      </w:r>
    </w:p>
    <w:p w14:paraId="622BA919" w14:textId="77777777" w:rsidR="007F19DA" w:rsidRDefault="007F19DA" w:rsidP="007F19D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Gebriel Amare proxied his vote to Austin White. </w:t>
      </w:r>
    </w:p>
    <w:p w14:paraId="40030856" w14:textId="77777777" w:rsidR="007F19DA" w:rsidRPr="007F19DA" w:rsidRDefault="007F19DA" w:rsidP="007F19DA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eastAsia="Arial Unicode MS"/>
          <w:szCs w:val="26"/>
        </w:rPr>
      </w:pPr>
      <w:r w:rsidRPr="007F19DA">
        <w:rPr>
          <w:rFonts w:eastAsia="Arial Unicode MS"/>
          <w:szCs w:val="26"/>
        </w:rPr>
        <w:t>The Associated Student Government Executive Board Update</w:t>
      </w:r>
    </w:p>
    <w:p w14:paraId="4F63A66E" w14:textId="77777777" w:rsidR="007F19DA" w:rsidRDefault="007F19DA" w:rsidP="007F19DA">
      <w:pPr>
        <w:pStyle w:val="ListParagraph"/>
        <w:numPr>
          <w:ilvl w:val="1"/>
          <w:numId w:val="5"/>
        </w:numPr>
        <w:suppressAutoHyphens/>
        <w:spacing w:after="0" w:line="240" w:lineRule="auto"/>
        <w:rPr>
          <w:rFonts w:eastAsia="Arial Unicode MS"/>
          <w:szCs w:val="26"/>
        </w:rPr>
      </w:pPr>
      <w:r w:rsidRPr="00C76A6B">
        <w:rPr>
          <w:rFonts w:eastAsia="Arial Unicode MS"/>
          <w:szCs w:val="26"/>
        </w:rPr>
        <w:t>VP of Finance and Communication Hével Fernández presented</w:t>
      </w:r>
      <w:r>
        <w:rPr>
          <w:rFonts w:eastAsia="Arial Unicode MS"/>
          <w:szCs w:val="26"/>
        </w:rPr>
        <w:t>.</w:t>
      </w:r>
    </w:p>
    <w:p w14:paraId="3CF4A5F9" w14:textId="77777777" w:rsidR="007F19DA" w:rsidRPr="00C76A6B" w:rsidRDefault="007F19DA" w:rsidP="007F19DA">
      <w:pPr>
        <w:pStyle w:val="ListParagraph"/>
        <w:numPr>
          <w:ilvl w:val="1"/>
          <w:numId w:val="5"/>
        </w:numPr>
        <w:suppressAutoHyphens/>
        <w:spacing w:after="0" w:line="240" w:lineRule="auto"/>
        <w:rPr>
          <w:rFonts w:eastAsia="Arial Unicode MS"/>
          <w:szCs w:val="26"/>
        </w:rPr>
      </w:pPr>
      <w:r w:rsidRPr="00C76A6B">
        <w:rPr>
          <w:rFonts w:eastAsia="Arial Unicode MS"/>
          <w:szCs w:val="26"/>
        </w:rPr>
        <w:t xml:space="preserve">Leaving us with the following numbers in each account: </w:t>
      </w:r>
    </w:p>
    <w:p w14:paraId="10901D66" w14:textId="77777777" w:rsidR="007F19DA" w:rsidRPr="00C76A6B" w:rsidRDefault="007F19DA" w:rsidP="007F19DA">
      <w:pPr>
        <w:pStyle w:val="ListParagraph"/>
        <w:ind w:left="1530"/>
        <w:rPr>
          <w:rFonts w:eastAsia="Arial Unicode MS"/>
          <w:szCs w:val="26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22"/>
        <w:gridCol w:w="2627"/>
        <w:gridCol w:w="2661"/>
      </w:tblGrid>
      <w:tr w:rsidR="007F19DA" w:rsidRPr="00F95D7C" w14:paraId="0A0DBA15" w14:textId="77777777" w:rsidTr="00AE0E5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80AA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b/>
                <w:szCs w:val="26"/>
                <w:u w:val="single"/>
              </w:rPr>
            </w:pPr>
            <w:r w:rsidRPr="00F95D7C">
              <w:rPr>
                <w:rFonts w:eastAsia="Arial Unicode MS"/>
                <w:b/>
                <w:szCs w:val="26"/>
                <w:u w:val="single"/>
              </w:rPr>
              <w:t>Purpose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AC7C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b/>
                <w:szCs w:val="26"/>
                <w:u w:val="single"/>
              </w:rPr>
            </w:pPr>
            <w:r w:rsidRPr="00F95D7C">
              <w:rPr>
                <w:rFonts w:eastAsia="Arial Unicode MS"/>
                <w:b/>
                <w:szCs w:val="26"/>
                <w:u w:val="single"/>
              </w:rPr>
              <w:t>Account Number (#)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E9C3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b/>
                <w:szCs w:val="26"/>
                <w:u w:val="single"/>
              </w:rPr>
            </w:pPr>
            <w:r w:rsidRPr="00F95D7C">
              <w:rPr>
                <w:rFonts w:eastAsia="Arial Unicode MS"/>
                <w:b/>
                <w:szCs w:val="26"/>
                <w:u w:val="single"/>
              </w:rPr>
              <w:t>Available Funds</w:t>
            </w:r>
          </w:p>
        </w:tc>
      </w:tr>
      <w:tr w:rsidR="007F19DA" w:rsidRPr="00F95D7C" w14:paraId="4B49318F" w14:textId="77777777" w:rsidTr="00AE0E5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5BBE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 w:rsidRPr="00F95D7C">
              <w:rPr>
                <w:rFonts w:eastAsia="Arial Unicode MS"/>
                <w:szCs w:val="26"/>
              </w:rPr>
              <w:t>ASG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76FF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 w:rsidRPr="00F95D7C">
              <w:rPr>
                <w:rFonts w:eastAsia="Arial Unicode MS"/>
                <w:szCs w:val="26"/>
              </w:rPr>
              <w:t>1900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C87D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 w:rsidRPr="00F95D7C">
              <w:rPr>
                <w:rFonts w:eastAsia="Arial Unicode MS"/>
                <w:szCs w:val="26"/>
              </w:rPr>
              <w:t xml:space="preserve">$ </w:t>
            </w:r>
            <w:r>
              <w:rPr>
                <w:rFonts w:eastAsia="Arial Unicode MS"/>
                <w:szCs w:val="26"/>
              </w:rPr>
              <w:t>190,000</w:t>
            </w:r>
          </w:p>
        </w:tc>
      </w:tr>
      <w:tr w:rsidR="007F19DA" w:rsidRPr="00F95D7C" w14:paraId="4CC0D262" w14:textId="77777777" w:rsidTr="00AE0E5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2619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 w:rsidRPr="00F95D7C">
              <w:rPr>
                <w:rFonts w:eastAsia="Arial Unicode MS"/>
                <w:szCs w:val="26"/>
              </w:rPr>
              <w:t>Reserve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5D2E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 w:rsidRPr="00F95D7C">
              <w:rPr>
                <w:rFonts w:eastAsia="Arial Unicode MS"/>
                <w:szCs w:val="26"/>
              </w:rPr>
              <w:t>1984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8E37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>
              <w:rPr>
                <w:rFonts w:eastAsia="Arial Unicode MS"/>
                <w:szCs w:val="26"/>
              </w:rPr>
              <w:t>$ 118,600</w:t>
            </w:r>
          </w:p>
        </w:tc>
      </w:tr>
      <w:tr w:rsidR="007F19DA" w:rsidRPr="00F95D7C" w14:paraId="48B8916A" w14:textId="77777777" w:rsidTr="00AE0E5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E3ED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 w:rsidRPr="00F95D7C">
              <w:rPr>
                <w:rFonts w:eastAsia="Arial Unicode MS"/>
                <w:szCs w:val="26"/>
              </w:rPr>
              <w:t>Cultural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B45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 w:rsidRPr="00F95D7C">
              <w:rPr>
                <w:rFonts w:eastAsia="Arial Unicode MS"/>
                <w:szCs w:val="26"/>
              </w:rPr>
              <w:t>1903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FD8B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>
              <w:rPr>
                <w:rFonts w:eastAsia="Arial Unicode MS"/>
                <w:szCs w:val="26"/>
              </w:rPr>
              <w:t>$ 12,550</w:t>
            </w:r>
          </w:p>
        </w:tc>
      </w:tr>
      <w:tr w:rsidR="007F19DA" w:rsidRPr="00F95D7C" w14:paraId="5E0EBF7F" w14:textId="77777777" w:rsidTr="00AE0E5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A21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 w:rsidRPr="00F95D7C">
              <w:rPr>
                <w:rFonts w:eastAsia="Arial Unicode MS"/>
                <w:szCs w:val="26"/>
              </w:rPr>
              <w:t>Club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3009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 w:rsidRPr="00F95D7C">
              <w:rPr>
                <w:rFonts w:eastAsia="Arial Unicode MS"/>
                <w:szCs w:val="26"/>
              </w:rPr>
              <w:t>1910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A069" w14:textId="77777777" w:rsidR="007F19DA" w:rsidRPr="00F95D7C" w:rsidRDefault="007F19DA" w:rsidP="00AE0E59">
            <w:pPr>
              <w:pStyle w:val="ListParagraph"/>
              <w:ind w:left="0"/>
              <w:jc w:val="center"/>
              <w:rPr>
                <w:rFonts w:eastAsia="Arial Unicode MS"/>
                <w:szCs w:val="26"/>
              </w:rPr>
            </w:pPr>
            <w:r>
              <w:rPr>
                <w:rFonts w:eastAsia="Arial Unicode MS"/>
                <w:szCs w:val="26"/>
              </w:rPr>
              <w:t>$ 15,000</w:t>
            </w:r>
          </w:p>
        </w:tc>
      </w:tr>
    </w:tbl>
    <w:p w14:paraId="76D565CB" w14:textId="77777777" w:rsidR="007F19DA" w:rsidRPr="007F19DA" w:rsidRDefault="007F19DA" w:rsidP="007F19D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F03D8" w14:textId="77777777" w:rsidR="00DD2266" w:rsidRDefault="00DD2266" w:rsidP="00DD2266">
      <w:pPr>
        <w:pStyle w:val="ListParagraph"/>
        <w:numPr>
          <w:ilvl w:val="0"/>
          <w:numId w:val="5"/>
        </w:numPr>
      </w:pPr>
      <w:r>
        <w:t>Officer Reports</w:t>
      </w:r>
    </w:p>
    <w:p w14:paraId="1C337347" w14:textId="77777777" w:rsidR="00DD2266" w:rsidRDefault="00DD2266" w:rsidP="00DD2266">
      <w:pPr>
        <w:pStyle w:val="ListParagraph"/>
        <w:numPr>
          <w:ilvl w:val="1"/>
          <w:numId w:val="5"/>
        </w:numPr>
      </w:pPr>
      <w:r>
        <w:t>Maria Chebanova presented talking to students about ISP</w:t>
      </w:r>
    </w:p>
    <w:p w14:paraId="7CDA1D5E" w14:textId="77777777" w:rsidR="00B10937" w:rsidRDefault="00DD2266" w:rsidP="00DD2266">
      <w:pPr>
        <w:pStyle w:val="ListParagraph"/>
        <w:numPr>
          <w:ilvl w:val="1"/>
          <w:numId w:val="5"/>
        </w:numPr>
      </w:pPr>
      <w:r>
        <w:t xml:space="preserve">Maria Jimenez presented, working on agenda for ASG retreat, continuing </w:t>
      </w:r>
      <w:r w:rsidR="005C7CA3">
        <w:t>calendar</w:t>
      </w:r>
      <w:r>
        <w:t xml:space="preserve"> work.</w:t>
      </w:r>
    </w:p>
    <w:p w14:paraId="56A5904A" w14:textId="77777777" w:rsidR="00DD2266" w:rsidRDefault="00DD2266" w:rsidP="00DD2266">
      <w:pPr>
        <w:pStyle w:val="ListParagraph"/>
        <w:numPr>
          <w:ilvl w:val="1"/>
          <w:numId w:val="5"/>
        </w:numPr>
      </w:pPr>
      <w:r>
        <w:t xml:space="preserve">Lana Mack presented, talked about 2 approved proposals, </w:t>
      </w:r>
      <w:r w:rsidR="005C7CA3">
        <w:t xml:space="preserve">incentives for transportation, </w:t>
      </w:r>
      <w:r>
        <w:t>connection with hope link a</w:t>
      </w:r>
      <w:r w:rsidR="005C7CA3">
        <w:t>nd AASHE</w:t>
      </w:r>
      <w:r>
        <w:t xml:space="preserve"> conference. Working on </w:t>
      </w:r>
      <w:r w:rsidR="00EC48BE">
        <w:t>possible planting locations around campus.</w:t>
      </w:r>
    </w:p>
    <w:p w14:paraId="289D4B83" w14:textId="77777777" w:rsidR="00DD2266" w:rsidRDefault="00DD2266" w:rsidP="00DD2266">
      <w:pPr>
        <w:pStyle w:val="ListParagraph"/>
        <w:numPr>
          <w:ilvl w:val="1"/>
          <w:numId w:val="5"/>
        </w:numPr>
      </w:pPr>
      <w:r>
        <w:t>Marisol Lopez presented, murder mystery update, four quarterly video presentation started.</w:t>
      </w:r>
    </w:p>
    <w:p w14:paraId="3566B842" w14:textId="77777777" w:rsidR="00DD2266" w:rsidRDefault="00DD2266" w:rsidP="00DD2266">
      <w:pPr>
        <w:pStyle w:val="ListParagraph"/>
        <w:numPr>
          <w:ilvl w:val="1"/>
          <w:numId w:val="5"/>
        </w:numPr>
      </w:pPr>
      <w:r>
        <w:t>Austin White presented</w:t>
      </w:r>
      <w:r w:rsidR="00EC48BE">
        <w:t xml:space="preserve">, </w:t>
      </w:r>
      <w:r w:rsidR="005C7CA3">
        <w:t>questions for</w:t>
      </w:r>
      <w:r w:rsidR="00EC48BE">
        <w:t xml:space="preserve"> upcoming survey, student commerce with Gabe, chartering clubs.</w:t>
      </w:r>
    </w:p>
    <w:p w14:paraId="40B78362" w14:textId="77777777" w:rsidR="00DD2266" w:rsidRDefault="00DD2266" w:rsidP="00DD2266">
      <w:pPr>
        <w:pStyle w:val="ListParagraph"/>
        <w:numPr>
          <w:ilvl w:val="1"/>
          <w:numId w:val="5"/>
        </w:numPr>
      </w:pPr>
      <w:r>
        <w:t xml:space="preserve">Zaya </w:t>
      </w:r>
      <w:r w:rsidR="00EC48BE">
        <w:t xml:space="preserve">Tsengel presented, webpage close to being done, voter registration </w:t>
      </w:r>
      <w:r w:rsidR="005C7CA3">
        <w:t>work</w:t>
      </w:r>
      <w:r w:rsidR="00EC48BE">
        <w:t>.</w:t>
      </w:r>
    </w:p>
    <w:p w14:paraId="5B382469" w14:textId="77777777" w:rsidR="00EC48BE" w:rsidRDefault="00EC48BE" w:rsidP="00EC48BE">
      <w:pPr>
        <w:pStyle w:val="ListParagraph"/>
        <w:ind w:left="1440"/>
      </w:pPr>
    </w:p>
    <w:p w14:paraId="13D9B9DF" w14:textId="77777777" w:rsidR="00DD2266" w:rsidRDefault="00EC48BE" w:rsidP="00945CA2">
      <w:pPr>
        <w:pStyle w:val="ListParagraph"/>
        <w:numPr>
          <w:ilvl w:val="0"/>
          <w:numId w:val="5"/>
        </w:numPr>
      </w:pPr>
      <w:r>
        <w:t>Minutes Reviewed</w:t>
      </w:r>
    </w:p>
    <w:p w14:paraId="22BC5ECE" w14:textId="77777777" w:rsidR="00EC48BE" w:rsidRDefault="00EC48BE" w:rsidP="00EC48BE">
      <w:pPr>
        <w:pStyle w:val="ListParagraph"/>
        <w:numPr>
          <w:ilvl w:val="1"/>
          <w:numId w:val="5"/>
        </w:numPr>
      </w:pPr>
      <w:r>
        <w:t>Justice of Internal Affairs Marisol Lopez presented the B.O.D. minutes from August 14</w:t>
      </w:r>
      <w:r w:rsidRPr="00EC48BE">
        <w:rPr>
          <w:vertAlign w:val="superscript"/>
        </w:rPr>
        <w:t>th</w:t>
      </w:r>
      <w:r>
        <w:t xml:space="preserve"> meeting. </w:t>
      </w:r>
    </w:p>
    <w:p w14:paraId="2F8DC08E" w14:textId="77777777" w:rsidR="00EC48BE" w:rsidRDefault="00EC48BE" w:rsidP="00EC48BE">
      <w:pPr>
        <w:pStyle w:val="ListParagraph"/>
        <w:numPr>
          <w:ilvl w:val="1"/>
          <w:numId w:val="5"/>
        </w:numPr>
      </w:pPr>
      <w:r>
        <w:t>Lana Mack moved to accept the minutes of B.O.D minutes of August 14</w:t>
      </w:r>
      <w:r w:rsidRPr="00EC48BE">
        <w:rPr>
          <w:vertAlign w:val="superscript"/>
        </w:rPr>
        <w:t>th</w:t>
      </w:r>
      <w:r>
        <w:t>, 2014.</w:t>
      </w:r>
    </w:p>
    <w:p w14:paraId="6C20D882" w14:textId="77777777" w:rsidR="00EC48BE" w:rsidRDefault="00EC48BE" w:rsidP="00EC48BE">
      <w:pPr>
        <w:pStyle w:val="ListParagraph"/>
        <w:numPr>
          <w:ilvl w:val="1"/>
          <w:numId w:val="5"/>
        </w:numPr>
      </w:pPr>
      <w:r w:rsidRPr="00EC48BE">
        <w:t>Hével Fernández</w:t>
      </w:r>
      <w:r>
        <w:t xml:space="preserve"> 2</w:t>
      </w:r>
      <w:r w:rsidRPr="00EC48BE">
        <w:rPr>
          <w:vertAlign w:val="superscript"/>
        </w:rPr>
        <w:t>nd</w:t>
      </w:r>
      <w:r>
        <w:t xml:space="preserve"> </w:t>
      </w:r>
    </w:p>
    <w:p w14:paraId="431ED3A9" w14:textId="77777777" w:rsidR="00EC48BE" w:rsidRDefault="00EC48BE" w:rsidP="00EC48BE">
      <w:pPr>
        <w:pStyle w:val="ListParagraph"/>
        <w:numPr>
          <w:ilvl w:val="1"/>
          <w:numId w:val="5"/>
        </w:numPr>
      </w:pPr>
      <w:r>
        <w:t>Acclamation                                                                                                                               5-0-0</w:t>
      </w:r>
    </w:p>
    <w:p w14:paraId="10AACB8C" w14:textId="77777777" w:rsidR="00EC48BE" w:rsidRDefault="00EC48BE" w:rsidP="00EC48BE">
      <w:pPr>
        <w:pStyle w:val="ListParagraph"/>
        <w:numPr>
          <w:ilvl w:val="1"/>
          <w:numId w:val="5"/>
        </w:numPr>
      </w:pPr>
      <w:r>
        <w:t>Minutes Approved.</w:t>
      </w:r>
    </w:p>
    <w:p w14:paraId="034F6279" w14:textId="77777777" w:rsidR="00EC48BE" w:rsidRDefault="00EC48BE" w:rsidP="005C7CA3">
      <w:pPr>
        <w:pStyle w:val="ListParagraph"/>
      </w:pPr>
    </w:p>
    <w:p w14:paraId="178180AB" w14:textId="0F3E8FD8" w:rsidR="005C7CA3" w:rsidRDefault="005C7CA3" w:rsidP="005C7CA3">
      <w:pPr>
        <w:pStyle w:val="ListParagraph"/>
        <w:numPr>
          <w:ilvl w:val="0"/>
          <w:numId w:val="5"/>
        </w:numPr>
      </w:pPr>
      <w:r>
        <w:t>Funding Request / S</w:t>
      </w:r>
      <w:r w:rsidR="00C361B1">
        <w:t>E</w:t>
      </w:r>
      <w:r>
        <w:t xml:space="preserve">SF </w:t>
      </w:r>
    </w:p>
    <w:p w14:paraId="5E31E940" w14:textId="77777777" w:rsidR="00945CA2" w:rsidRDefault="005C7CA3" w:rsidP="00945CA2">
      <w:pPr>
        <w:pStyle w:val="ListParagraph"/>
        <w:numPr>
          <w:ilvl w:val="1"/>
          <w:numId w:val="5"/>
        </w:numPr>
      </w:pPr>
      <w:r>
        <w:t xml:space="preserve">Lana Mack, presents funding request for AASHE conference, </w:t>
      </w:r>
      <w:r w:rsidR="00945CA2">
        <w:t>$6500 for 5 students to go to susta</w:t>
      </w:r>
      <w:bookmarkStart w:id="0" w:name="_GoBack"/>
      <w:del w:id="1" w:author="Brandon Lueken" w:date="2014-08-27T11:52:00Z">
        <w:r w:rsidR="00945CA2" w:rsidDel="00C361B1">
          <w:delText>o</w:delText>
        </w:r>
      </w:del>
      <w:bookmarkEnd w:id="0"/>
      <w:r w:rsidR="00945CA2">
        <w:t xml:space="preserve">inability leadership conference. </w:t>
      </w:r>
    </w:p>
    <w:p w14:paraId="3BCE37E2" w14:textId="77777777" w:rsidR="00945CA2" w:rsidRDefault="00945CA2" w:rsidP="00945CA2">
      <w:pPr>
        <w:pStyle w:val="ListParagraph"/>
        <w:numPr>
          <w:ilvl w:val="1"/>
          <w:numId w:val="5"/>
        </w:numPr>
      </w:pPr>
      <w:r>
        <w:t>Austin White moves to approve funding request.</w:t>
      </w:r>
    </w:p>
    <w:p w14:paraId="7142A7B3" w14:textId="77777777" w:rsidR="00945CA2" w:rsidRDefault="00945CA2" w:rsidP="00945CA2">
      <w:pPr>
        <w:pStyle w:val="ListParagraph"/>
        <w:numPr>
          <w:ilvl w:val="1"/>
          <w:numId w:val="5"/>
        </w:numPr>
      </w:pPr>
      <w:r>
        <w:t>Maria Chebanova 2</w:t>
      </w:r>
      <w:r w:rsidRPr="00945CA2">
        <w:rPr>
          <w:vertAlign w:val="superscript"/>
        </w:rPr>
        <w:t>nd</w:t>
      </w:r>
      <w:r>
        <w:t xml:space="preserve"> </w:t>
      </w:r>
    </w:p>
    <w:p w14:paraId="25286CA0" w14:textId="77777777" w:rsidR="00945CA2" w:rsidRDefault="00945CA2" w:rsidP="00945CA2">
      <w:pPr>
        <w:pStyle w:val="ListParagraph"/>
        <w:numPr>
          <w:ilvl w:val="1"/>
          <w:numId w:val="5"/>
        </w:numPr>
      </w:pPr>
      <w:r>
        <w:t>Acclamation                                                                                                                               4-0-1</w:t>
      </w:r>
    </w:p>
    <w:p w14:paraId="1ADBED80" w14:textId="30AF5712" w:rsidR="00945CA2" w:rsidRDefault="00945CA2" w:rsidP="00945CA2">
      <w:pPr>
        <w:pStyle w:val="ListParagraph"/>
        <w:numPr>
          <w:ilvl w:val="1"/>
          <w:numId w:val="5"/>
        </w:numPr>
      </w:pPr>
      <w:r>
        <w:t xml:space="preserve">AASHE conference funding request approved </w:t>
      </w:r>
      <w:commentRangeStart w:id="2"/>
      <w:r>
        <w:t>from 1</w:t>
      </w:r>
      <w:ins w:id="3" w:author="ASG Justice of Internal Affairs" w:date="2014-08-31T18:57:00Z">
        <w:r w:rsidR="00626BA3">
          <w:t>952</w:t>
        </w:r>
      </w:ins>
      <w:r>
        <w:t>.</w:t>
      </w:r>
      <w:commentRangeEnd w:id="2"/>
      <w:r w:rsidR="00C361B1">
        <w:rPr>
          <w:rStyle w:val="CommentReference"/>
        </w:rPr>
        <w:commentReference w:id="2"/>
      </w:r>
    </w:p>
    <w:p w14:paraId="023303E5" w14:textId="77777777" w:rsidR="00945CA2" w:rsidRDefault="00945CA2" w:rsidP="00945CA2">
      <w:pPr>
        <w:pStyle w:val="ListParagraph"/>
      </w:pPr>
    </w:p>
    <w:p w14:paraId="7A292B19" w14:textId="77777777" w:rsidR="00945CA2" w:rsidRDefault="00945CA2" w:rsidP="00945CA2">
      <w:pPr>
        <w:pStyle w:val="ListParagraph"/>
        <w:numPr>
          <w:ilvl w:val="0"/>
          <w:numId w:val="5"/>
        </w:numPr>
      </w:pPr>
      <w:r>
        <w:t>Funding Request/ Murder Mystery Videos</w:t>
      </w:r>
    </w:p>
    <w:p w14:paraId="18676628" w14:textId="77777777" w:rsidR="00945CA2" w:rsidRDefault="00945CA2" w:rsidP="00945CA2">
      <w:pPr>
        <w:pStyle w:val="ListParagraph"/>
        <w:numPr>
          <w:ilvl w:val="1"/>
          <w:numId w:val="5"/>
        </w:numPr>
      </w:pPr>
      <w:r>
        <w:t>Marisol present</w:t>
      </w:r>
      <w:r w:rsidR="00C361B1">
        <w:t>ed</w:t>
      </w:r>
      <w:r>
        <w:t xml:space="preserve"> request for funding in order to purchase props for videos, as well as to pay for services of student who will be doing the shooting and for his equipment.</w:t>
      </w:r>
    </w:p>
    <w:p w14:paraId="51C6D1B0" w14:textId="51AC12C6" w:rsidR="00945CA2" w:rsidRDefault="00945CA2" w:rsidP="00945CA2">
      <w:pPr>
        <w:pStyle w:val="ListParagraph"/>
        <w:numPr>
          <w:ilvl w:val="1"/>
          <w:numId w:val="5"/>
        </w:numPr>
      </w:pPr>
      <w:r>
        <w:t>$75 dollars for prop</w:t>
      </w:r>
      <w:r w:rsidR="00C361B1">
        <w:t>s</w:t>
      </w:r>
      <w:r>
        <w:t xml:space="preserve"> and $75 dollars in pay for student. 13 videos total. Spread out between August 27</w:t>
      </w:r>
      <w:r w:rsidRPr="00945CA2">
        <w:rPr>
          <w:vertAlign w:val="superscript"/>
        </w:rPr>
        <w:t>th</w:t>
      </w:r>
      <w:r>
        <w:t xml:space="preserve"> through October 24</w:t>
      </w:r>
      <w:r w:rsidRPr="00945CA2">
        <w:rPr>
          <w:vertAlign w:val="superscript"/>
        </w:rPr>
        <w:t>th</w:t>
      </w:r>
      <w:r>
        <w:t xml:space="preserve">. </w:t>
      </w:r>
    </w:p>
    <w:p w14:paraId="53673FE0" w14:textId="77777777" w:rsidR="00945CA2" w:rsidRDefault="00945CA2" w:rsidP="00945CA2">
      <w:pPr>
        <w:pStyle w:val="ListParagraph"/>
        <w:numPr>
          <w:ilvl w:val="1"/>
          <w:numId w:val="5"/>
        </w:numPr>
      </w:pPr>
      <w:r>
        <w:t>Austin White moves to approve funding request.</w:t>
      </w:r>
      <w:r w:rsidR="00121423">
        <w:t xml:space="preserve"> </w:t>
      </w:r>
    </w:p>
    <w:p w14:paraId="3B0A66A4" w14:textId="77777777" w:rsidR="00945CA2" w:rsidRDefault="00945CA2" w:rsidP="00945CA2">
      <w:pPr>
        <w:pStyle w:val="ListParagraph"/>
        <w:numPr>
          <w:ilvl w:val="1"/>
          <w:numId w:val="5"/>
        </w:numPr>
      </w:pPr>
      <w:r>
        <w:lastRenderedPageBreak/>
        <w:t>Maria Jimenez 2</w:t>
      </w:r>
      <w:r w:rsidRPr="00945CA2">
        <w:rPr>
          <w:vertAlign w:val="superscript"/>
        </w:rPr>
        <w:t>nd</w:t>
      </w:r>
      <w:r>
        <w:t xml:space="preserve"> </w:t>
      </w:r>
    </w:p>
    <w:p w14:paraId="19107B7F" w14:textId="77777777" w:rsidR="00945CA2" w:rsidRDefault="00945CA2" w:rsidP="00945CA2">
      <w:pPr>
        <w:pStyle w:val="ListParagraph"/>
        <w:numPr>
          <w:ilvl w:val="1"/>
          <w:numId w:val="5"/>
        </w:numPr>
      </w:pPr>
      <w:r>
        <w:t>Acclamation                                                                                                                               5-0-0</w:t>
      </w:r>
    </w:p>
    <w:p w14:paraId="285E696A" w14:textId="77777777" w:rsidR="00945CA2" w:rsidRDefault="00945CA2" w:rsidP="00044B01">
      <w:pPr>
        <w:pStyle w:val="ListParagraph"/>
        <w:numPr>
          <w:ilvl w:val="1"/>
          <w:numId w:val="5"/>
        </w:numPr>
      </w:pPr>
      <w:r>
        <w:t>Murder Mystery funding request approved from 1984.</w:t>
      </w:r>
    </w:p>
    <w:p w14:paraId="48FEDCC7" w14:textId="77777777" w:rsidR="00044B01" w:rsidRDefault="00044B01" w:rsidP="00044B01">
      <w:pPr>
        <w:pStyle w:val="ListParagraph"/>
        <w:ind w:left="1440"/>
      </w:pPr>
    </w:p>
    <w:p w14:paraId="74688CE4" w14:textId="77777777" w:rsidR="00945CA2" w:rsidRDefault="00945CA2" w:rsidP="00945CA2">
      <w:pPr>
        <w:pStyle w:val="ListParagraph"/>
        <w:numPr>
          <w:ilvl w:val="0"/>
          <w:numId w:val="5"/>
        </w:numPr>
      </w:pPr>
      <w:r>
        <w:t>Public comment</w:t>
      </w:r>
    </w:p>
    <w:p w14:paraId="69F1F56C" w14:textId="77777777" w:rsidR="00945CA2" w:rsidRDefault="00945CA2" w:rsidP="00945CA2">
      <w:pPr>
        <w:pStyle w:val="ListParagraph"/>
        <w:numPr>
          <w:ilvl w:val="0"/>
          <w:numId w:val="10"/>
        </w:numPr>
      </w:pPr>
      <w:r>
        <w:t>Funding Request/ Transportation program with Hope Link</w:t>
      </w:r>
    </w:p>
    <w:p w14:paraId="02610DF9" w14:textId="77777777" w:rsidR="00945CA2" w:rsidRDefault="00044B01" w:rsidP="00945CA2">
      <w:pPr>
        <w:pStyle w:val="ListParagraph"/>
        <w:numPr>
          <w:ilvl w:val="1"/>
          <w:numId w:val="5"/>
        </w:numPr>
      </w:pPr>
      <w:r>
        <w:t>Patrick Green presents,</w:t>
      </w:r>
      <w:r w:rsidR="00945CA2">
        <w:t xml:space="preserve"> partnership with Hope Link, receiving assistance for transportation outreach to students. </w:t>
      </w:r>
    </w:p>
    <w:p w14:paraId="6061C5D9" w14:textId="51590979" w:rsidR="00945CA2" w:rsidRDefault="00945CA2" w:rsidP="00945CA2">
      <w:pPr>
        <w:pStyle w:val="ListParagraph"/>
        <w:numPr>
          <w:ilvl w:val="1"/>
          <w:numId w:val="5"/>
        </w:numPr>
      </w:pPr>
      <w:r>
        <w:t xml:space="preserve">A 2 year partnership </w:t>
      </w:r>
      <w:r w:rsidR="00C361B1">
        <w:t>un</w:t>
      </w:r>
      <w:r>
        <w:t>til 2017</w:t>
      </w:r>
    </w:p>
    <w:p w14:paraId="21EFFF1C" w14:textId="77777777" w:rsidR="00945CA2" w:rsidRDefault="00044B01" w:rsidP="00945CA2">
      <w:pPr>
        <w:pStyle w:val="ListParagraph"/>
        <w:numPr>
          <w:ilvl w:val="1"/>
          <w:numId w:val="5"/>
        </w:numPr>
      </w:pPr>
      <w:r>
        <w:t>$22,000 from S</w:t>
      </w:r>
      <w:r w:rsidR="00C361B1">
        <w:t>E</w:t>
      </w:r>
      <w:del w:id="4" w:author="Brandon Lueken" w:date="2014-08-27T11:54:00Z">
        <w:r w:rsidDel="00C361B1">
          <w:delText>C</w:delText>
        </w:r>
      </w:del>
      <w:r>
        <w:t>FS account</w:t>
      </w:r>
    </w:p>
    <w:p w14:paraId="0F1AA785" w14:textId="77777777" w:rsidR="00044B01" w:rsidRDefault="00044B01" w:rsidP="00945CA2">
      <w:pPr>
        <w:pStyle w:val="ListParagraph"/>
        <w:numPr>
          <w:ilvl w:val="1"/>
          <w:numId w:val="5"/>
        </w:numPr>
      </w:pPr>
      <w:r>
        <w:t>Austin moves to approve funding request.</w:t>
      </w:r>
    </w:p>
    <w:p w14:paraId="0C9964B3" w14:textId="77777777" w:rsidR="00044B01" w:rsidRDefault="00044B01" w:rsidP="00945CA2">
      <w:pPr>
        <w:pStyle w:val="ListParagraph"/>
        <w:numPr>
          <w:ilvl w:val="1"/>
          <w:numId w:val="5"/>
        </w:numPr>
      </w:pPr>
      <w:r>
        <w:t>Maria Jimenez 2</w:t>
      </w:r>
      <w:r w:rsidRPr="00044B01">
        <w:rPr>
          <w:vertAlign w:val="superscript"/>
        </w:rPr>
        <w:t>nd</w:t>
      </w:r>
      <w:r>
        <w:t xml:space="preserve"> </w:t>
      </w:r>
    </w:p>
    <w:p w14:paraId="73B8D029" w14:textId="77777777" w:rsidR="00044B01" w:rsidRDefault="00044B01" w:rsidP="00945CA2">
      <w:pPr>
        <w:pStyle w:val="ListParagraph"/>
        <w:numPr>
          <w:ilvl w:val="1"/>
          <w:numId w:val="5"/>
        </w:numPr>
      </w:pPr>
      <w:r>
        <w:t>Acclamation                                                                                                                               4-0-1</w:t>
      </w:r>
    </w:p>
    <w:p w14:paraId="1416AA63" w14:textId="2791216B" w:rsidR="00044B01" w:rsidRDefault="00044B01" w:rsidP="00945CA2">
      <w:pPr>
        <w:pStyle w:val="ListParagraph"/>
        <w:numPr>
          <w:ilvl w:val="1"/>
          <w:numId w:val="5"/>
        </w:numPr>
      </w:pPr>
      <w:r>
        <w:t>Hope Link partnership funding request approved from 19</w:t>
      </w:r>
      <w:r w:rsidR="00626BA3">
        <w:t>50</w:t>
      </w:r>
    </w:p>
    <w:p w14:paraId="4493443F" w14:textId="77777777" w:rsidR="00044B01" w:rsidRDefault="00044B01" w:rsidP="00044B01">
      <w:pPr>
        <w:pStyle w:val="ListParagraph"/>
        <w:numPr>
          <w:ilvl w:val="0"/>
          <w:numId w:val="10"/>
        </w:numPr>
      </w:pPr>
      <w:r>
        <w:t>Funding request/ Incentives for Transportation Options</w:t>
      </w:r>
    </w:p>
    <w:p w14:paraId="60AE0C23" w14:textId="77777777" w:rsidR="00044B01" w:rsidRDefault="00044B01" w:rsidP="00044B01">
      <w:pPr>
        <w:pStyle w:val="ListParagraph"/>
        <w:numPr>
          <w:ilvl w:val="1"/>
          <w:numId w:val="8"/>
        </w:numPr>
      </w:pPr>
      <w:r>
        <w:t>Patrick Green presents, need for students to have new practices/ new habits in terms of transportation.</w:t>
      </w:r>
    </w:p>
    <w:p w14:paraId="10148019" w14:textId="77777777" w:rsidR="00044B01" w:rsidRDefault="00044B01" w:rsidP="00044B01">
      <w:pPr>
        <w:pStyle w:val="ListParagraph"/>
        <w:numPr>
          <w:ilvl w:val="1"/>
          <w:numId w:val="8"/>
        </w:numPr>
      </w:pPr>
      <w:r>
        <w:t>Explanation of BC Ride Match</w:t>
      </w:r>
    </w:p>
    <w:p w14:paraId="7D82E957" w14:textId="77777777" w:rsidR="00044B01" w:rsidRDefault="00044B01" w:rsidP="00044B01">
      <w:pPr>
        <w:pStyle w:val="ListParagraph"/>
        <w:numPr>
          <w:ilvl w:val="1"/>
          <w:numId w:val="8"/>
        </w:numPr>
      </w:pPr>
      <w:r>
        <w:t>Over 800 students in the last 2 years participating in BC transportation options</w:t>
      </w:r>
    </w:p>
    <w:p w14:paraId="223E9988" w14:textId="05BBC68A" w:rsidR="00044B01" w:rsidRDefault="00044B01" w:rsidP="00044B01">
      <w:pPr>
        <w:pStyle w:val="ListParagraph"/>
        <w:numPr>
          <w:ilvl w:val="1"/>
          <w:numId w:val="8"/>
        </w:numPr>
      </w:pPr>
      <w:r>
        <w:t>Request for $31,250 over 2 years from 1952 S</w:t>
      </w:r>
      <w:r w:rsidR="00C361B1">
        <w:t>E</w:t>
      </w:r>
      <w:r>
        <w:t xml:space="preserve">FS </w:t>
      </w:r>
    </w:p>
    <w:p w14:paraId="5694B1AC" w14:textId="77777777" w:rsidR="00044B01" w:rsidRDefault="00044B01" w:rsidP="00044B01">
      <w:pPr>
        <w:pStyle w:val="ListParagraph"/>
        <w:numPr>
          <w:ilvl w:val="1"/>
          <w:numId w:val="8"/>
        </w:numPr>
      </w:pPr>
      <w:r>
        <w:t>These transportation programs have not had grants in past two years, if one comes up BC will be sure to apply.</w:t>
      </w:r>
    </w:p>
    <w:p w14:paraId="21710753" w14:textId="77777777" w:rsidR="00044B01" w:rsidRDefault="00044B01" w:rsidP="00044B01">
      <w:pPr>
        <w:pStyle w:val="ListParagraph"/>
        <w:numPr>
          <w:ilvl w:val="1"/>
          <w:numId w:val="8"/>
        </w:numPr>
      </w:pPr>
      <w:r>
        <w:t>Austin White moves to approve funding request.</w:t>
      </w:r>
    </w:p>
    <w:p w14:paraId="0832CDF4" w14:textId="77777777" w:rsidR="00044B01" w:rsidRDefault="00044B01" w:rsidP="00044B01">
      <w:pPr>
        <w:pStyle w:val="ListParagraph"/>
        <w:numPr>
          <w:ilvl w:val="1"/>
          <w:numId w:val="8"/>
        </w:numPr>
      </w:pPr>
      <w:r>
        <w:t>Lana Mack 2</w:t>
      </w:r>
      <w:r w:rsidRPr="00044B01">
        <w:rPr>
          <w:vertAlign w:val="superscript"/>
        </w:rPr>
        <w:t>nd</w:t>
      </w:r>
      <w:r>
        <w:t xml:space="preserve"> </w:t>
      </w:r>
    </w:p>
    <w:p w14:paraId="2013B21B" w14:textId="457AE31A" w:rsidR="00044B01" w:rsidRDefault="00626BA3" w:rsidP="00044B01">
      <w:pPr>
        <w:pStyle w:val="ListParagraph"/>
        <w:numPr>
          <w:ilvl w:val="1"/>
          <w:numId w:val="8"/>
        </w:numPr>
      </w:pPr>
      <w:r>
        <w:t>Acclamations</w:t>
      </w:r>
      <w:r w:rsidR="00044B01">
        <w:t xml:space="preserve">                                                                                                                  4-0-1</w:t>
      </w:r>
    </w:p>
    <w:p w14:paraId="2EA46C95" w14:textId="77777777" w:rsidR="00121423" w:rsidRDefault="00121423" w:rsidP="00044B01">
      <w:pPr>
        <w:pStyle w:val="ListParagraph"/>
        <w:numPr>
          <w:ilvl w:val="1"/>
          <w:numId w:val="8"/>
        </w:numPr>
      </w:pPr>
      <w:r>
        <w:t xml:space="preserve">Transportation Incentives funding request approved from 1952. </w:t>
      </w:r>
    </w:p>
    <w:p w14:paraId="74E66180" w14:textId="77777777" w:rsidR="00121423" w:rsidRDefault="00121423" w:rsidP="00121423">
      <w:pPr>
        <w:pStyle w:val="ListParagraph"/>
      </w:pPr>
    </w:p>
    <w:p w14:paraId="45374F61" w14:textId="77777777" w:rsidR="00121423" w:rsidRDefault="00121423" w:rsidP="00121423">
      <w:pPr>
        <w:pStyle w:val="ListParagraph"/>
        <w:numPr>
          <w:ilvl w:val="0"/>
          <w:numId w:val="5"/>
        </w:numPr>
      </w:pPr>
      <w:r>
        <w:t>Melantha Jenkins presents</w:t>
      </w:r>
    </w:p>
    <w:p w14:paraId="75ED1B05" w14:textId="16672D39" w:rsidR="00121423" w:rsidRDefault="00121423" w:rsidP="00121423">
      <w:pPr>
        <w:pStyle w:val="ListParagraph"/>
        <w:numPr>
          <w:ilvl w:val="1"/>
          <w:numId w:val="5"/>
        </w:numPr>
      </w:pPr>
      <w:r>
        <w:t>ASG retreat over</w:t>
      </w:r>
      <w:r w:rsidR="00C361B1">
        <w:t>view</w:t>
      </w:r>
    </w:p>
    <w:p w14:paraId="24328667" w14:textId="77777777" w:rsidR="00121423" w:rsidRDefault="00121423" w:rsidP="00121423">
      <w:pPr>
        <w:pStyle w:val="ListParagraph"/>
        <w:numPr>
          <w:ilvl w:val="1"/>
          <w:numId w:val="5"/>
        </w:numPr>
      </w:pPr>
      <w:r>
        <w:t>Talks about there being representation for Eastern Students at BC Campus.</w:t>
      </w:r>
    </w:p>
    <w:p w14:paraId="415AF35C" w14:textId="77777777" w:rsidR="00121423" w:rsidRDefault="00121423" w:rsidP="00121423">
      <w:pPr>
        <w:pStyle w:val="ListParagraph"/>
        <w:numPr>
          <w:ilvl w:val="1"/>
          <w:numId w:val="5"/>
        </w:numPr>
      </w:pPr>
      <w:r>
        <w:t>Reminds members to e-mail in preferred times for Murder Mystery shooting.</w:t>
      </w:r>
    </w:p>
    <w:p w14:paraId="5936F75F" w14:textId="77777777" w:rsidR="00121423" w:rsidRDefault="00121423" w:rsidP="00121423">
      <w:pPr>
        <w:pStyle w:val="ListParagraph"/>
        <w:numPr>
          <w:ilvl w:val="1"/>
          <w:numId w:val="5"/>
        </w:numPr>
      </w:pPr>
      <w:r>
        <w:t>Teague Crenshaw is representing BC at WAAC</w:t>
      </w:r>
    </w:p>
    <w:p w14:paraId="2CBCE762" w14:textId="77777777" w:rsidR="00121423" w:rsidRDefault="00121423" w:rsidP="00121423">
      <w:pPr>
        <w:pStyle w:val="ListParagraph"/>
        <w:numPr>
          <w:ilvl w:val="1"/>
          <w:numId w:val="5"/>
        </w:numPr>
      </w:pPr>
      <w:r>
        <w:t>Reminds members of professional conduct.</w:t>
      </w:r>
    </w:p>
    <w:p w14:paraId="66055558" w14:textId="77777777" w:rsidR="00121423" w:rsidRDefault="00121423" w:rsidP="00121423">
      <w:pPr>
        <w:pStyle w:val="ListParagraph"/>
        <w:numPr>
          <w:ilvl w:val="1"/>
          <w:numId w:val="5"/>
        </w:numPr>
      </w:pPr>
      <w:r>
        <w:t>Let</w:t>
      </w:r>
      <w:r w:rsidR="00C361B1">
        <w:t>’</w:t>
      </w:r>
      <w:r>
        <w:t>s everyone know that it is Police Brutality month.</w:t>
      </w:r>
    </w:p>
    <w:p w14:paraId="75A7FA64" w14:textId="77777777" w:rsidR="00121423" w:rsidRDefault="00121423" w:rsidP="00121423">
      <w:pPr>
        <w:pStyle w:val="ListParagraph"/>
        <w:numPr>
          <w:ilvl w:val="1"/>
          <w:numId w:val="5"/>
        </w:numPr>
      </w:pPr>
      <w:r>
        <w:t>Conference?! Is everyone looking into what conference we will be attending?</w:t>
      </w:r>
    </w:p>
    <w:p w14:paraId="483DBDF9" w14:textId="77777777" w:rsidR="00121423" w:rsidRDefault="00121423" w:rsidP="00121423">
      <w:pPr>
        <w:pStyle w:val="ListParagraph"/>
        <w:ind w:left="1440"/>
      </w:pPr>
    </w:p>
    <w:p w14:paraId="03ADC5D0" w14:textId="77777777" w:rsidR="00121423" w:rsidRDefault="00121423" w:rsidP="00121423">
      <w:pPr>
        <w:pStyle w:val="ListParagraph"/>
        <w:numPr>
          <w:ilvl w:val="0"/>
          <w:numId w:val="5"/>
        </w:numPr>
      </w:pPr>
      <w:r>
        <w:t xml:space="preserve">Adjourn </w:t>
      </w:r>
    </w:p>
    <w:p w14:paraId="3C8A738F" w14:textId="77777777" w:rsidR="00121423" w:rsidRDefault="00121423" w:rsidP="00121423">
      <w:pPr>
        <w:pStyle w:val="ListParagraph"/>
        <w:numPr>
          <w:ilvl w:val="1"/>
          <w:numId w:val="5"/>
        </w:numPr>
      </w:pPr>
      <w:r>
        <w:t>Austin White move</w:t>
      </w:r>
      <w:r w:rsidR="00F972AC">
        <w:t>s to adjourn the B.O.D. meeting.</w:t>
      </w:r>
    </w:p>
    <w:p w14:paraId="26801B3A" w14:textId="77777777" w:rsidR="00F972AC" w:rsidRDefault="00F972AC" w:rsidP="00121423">
      <w:pPr>
        <w:pStyle w:val="ListParagraph"/>
        <w:numPr>
          <w:ilvl w:val="1"/>
          <w:numId w:val="5"/>
        </w:numPr>
      </w:pPr>
      <w:r>
        <w:t>Maria Jimenez 2</w:t>
      </w:r>
      <w:r w:rsidRPr="00F972AC">
        <w:rPr>
          <w:vertAlign w:val="superscript"/>
        </w:rPr>
        <w:t>nd</w:t>
      </w:r>
      <w:r>
        <w:t xml:space="preserve"> </w:t>
      </w:r>
    </w:p>
    <w:p w14:paraId="1BA15797" w14:textId="77777777" w:rsidR="00F972AC" w:rsidRDefault="00F972AC" w:rsidP="00121423">
      <w:pPr>
        <w:pStyle w:val="ListParagraph"/>
        <w:numPr>
          <w:ilvl w:val="1"/>
          <w:numId w:val="5"/>
        </w:numPr>
      </w:pPr>
      <w:r>
        <w:t xml:space="preserve">Meeting adjourned at 11:55 </w:t>
      </w:r>
    </w:p>
    <w:sectPr w:rsidR="00F9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Brandon Lueken" w:date="2014-08-27T11:52:00Z" w:initials="BL">
    <w:p w14:paraId="6E355734" w14:textId="77777777" w:rsidR="00C361B1" w:rsidRDefault="00C361B1">
      <w:pPr>
        <w:pStyle w:val="CommentText"/>
      </w:pPr>
      <w:r>
        <w:rPr>
          <w:rStyle w:val="CommentReference"/>
        </w:rPr>
        <w:annotationRef/>
      </w:r>
      <w:r>
        <w:t>I thought this would be from a different budget, one of the sustainability budgets. That should be 1950, I think. Or is this for ASG members to go?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3557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7ED9" w14:textId="77777777" w:rsidR="0066688A" w:rsidRDefault="0066688A" w:rsidP="00945CA2">
      <w:pPr>
        <w:spacing w:after="0" w:line="240" w:lineRule="auto"/>
      </w:pPr>
      <w:r>
        <w:separator/>
      </w:r>
    </w:p>
  </w:endnote>
  <w:endnote w:type="continuationSeparator" w:id="0">
    <w:p w14:paraId="5CA7B26B" w14:textId="77777777" w:rsidR="0066688A" w:rsidRDefault="0066688A" w:rsidP="0094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BA2A" w14:textId="77777777" w:rsidR="0066688A" w:rsidRDefault="0066688A" w:rsidP="00945CA2">
      <w:pPr>
        <w:spacing w:after="0" w:line="240" w:lineRule="auto"/>
      </w:pPr>
      <w:r>
        <w:separator/>
      </w:r>
    </w:p>
  </w:footnote>
  <w:footnote w:type="continuationSeparator" w:id="0">
    <w:p w14:paraId="63A78830" w14:textId="77777777" w:rsidR="0066688A" w:rsidRDefault="0066688A" w:rsidP="0094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3C61"/>
    <w:multiLevelType w:val="hybridMultilevel"/>
    <w:tmpl w:val="B92A2DE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5533B77"/>
    <w:multiLevelType w:val="hybridMultilevel"/>
    <w:tmpl w:val="BD02AE42"/>
    <w:lvl w:ilvl="0" w:tplc="51A80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210A2"/>
    <w:multiLevelType w:val="hybridMultilevel"/>
    <w:tmpl w:val="0F188142"/>
    <w:lvl w:ilvl="0" w:tplc="616CF9A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33744"/>
    <w:multiLevelType w:val="hybridMultilevel"/>
    <w:tmpl w:val="1E3401E2"/>
    <w:lvl w:ilvl="0" w:tplc="36E8B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152A6"/>
    <w:multiLevelType w:val="hybridMultilevel"/>
    <w:tmpl w:val="5310E2C8"/>
    <w:lvl w:ilvl="0" w:tplc="E2661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CDC8A82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0538B"/>
    <w:multiLevelType w:val="hybridMultilevel"/>
    <w:tmpl w:val="DD6034C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57163755"/>
    <w:multiLevelType w:val="hybridMultilevel"/>
    <w:tmpl w:val="CD04C4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6CA70B78"/>
    <w:multiLevelType w:val="hybridMultilevel"/>
    <w:tmpl w:val="692C303A"/>
    <w:lvl w:ilvl="0" w:tplc="7C46F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27659"/>
    <w:multiLevelType w:val="hybridMultilevel"/>
    <w:tmpl w:val="A64E74CE"/>
    <w:lvl w:ilvl="0" w:tplc="E0329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A0412"/>
    <w:multiLevelType w:val="hybridMultilevel"/>
    <w:tmpl w:val="C16035CC"/>
    <w:lvl w:ilvl="0" w:tplc="2F9E1C0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ndon Lueken">
    <w15:presenceInfo w15:providerId="AD" w15:userId="S-1-5-21-207100947-4170865959-2323806887-104484"/>
  </w15:person>
  <w15:person w15:author="ASG Justice of Internal Affairs">
    <w15:presenceInfo w15:providerId="AD" w15:userId="S-1-5-21-207100947-4170865959-2323806887-1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37"/>
    <w:rsid w:val="00044B01"/>
    <w:rsid w:val="00121423"/>
    <w:rsid w:val="003B24BD"/>
    <w:rsid w:val="005C7CA3"/>
    <w:rsid w:val="00626BA3"/>
    <w:rsid w:val="0066688A"/>
    <w:rsid w:val="00694D2E"/>
    <w:rsid w:val="00791F37"/>
    <w:rsid w:val="007F19DA"/>
    <w:rsid w:val="00903615"/>
    <w:rsid w:val="00945CA2"/>
    <w:rsid w:val="00B10937"/>
    <w:rsid w:val="00C361B1"/>
    <w:rsid w:val="00D2237B"/>
    <w:rsid w:val="00DD2266"/>
    <w:rsid w:val="00EC48BE"/>
    <w:rsid w:val="00F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C1C3"/>
  <w15:chartTrackingRefBased/>
  <w15:docId w15:val="{C42F5A65-ABA6-4B42-A86D-D86CC06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37"/>
    <w:pPr>
      <w:ind w:left="720"/>
      <w:contextualSpacing/>
    </w:pPr>
  </w:style>
  <w:style w:type="table" w:styleId="TableGrid">
    <w:name w:val="Table Grid"/>
    <w:basedOn w:val="TableNormal"/>
    <w:uiPriority w:val="59"/>
    <w:rsid w:val="007F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2"/>
  </w:style>
  <w:style w:type="paragraph" w:styleId="Footer">
    <w:name w:val="footer"/>
    <w:basedOn w:val="Normal"/>
    <w:link w:val="FooterChar"/>
    <w:uiPriority w:val="99"/>
    <w:unhideWhenUsed/>
    <w:rsid w:val="0094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2"/>
  </w:style>
  <w:style w:type="character" w:styleId="CommentReference">
    <w:name w:val="annotation reference"/>
    <w:basedOn w:val="DefaultParagraphFont"/>
    <w:uiPriority w:val="99"/>
    <w:semiHidden/>
    <w:unhideWhenUsed/>
    <w:rsid w:val="00C36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1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Justice of Internal Affairs</dc:creator>
  <cp:keywords/>
  <dc:description/>
  <cp:lastModifiedBy>ASG Justice of Internal Affairs</cp:lastModifiedBy>
  <cp:revision>2</cp:revision>
  <dcterms:created xsi:type="dcterms:W3CDTF">2014-09-01T02:01:00Z</dcterms:created>
  <dcterms:modified xsi:type="dcterms:W3CDTF">2014-09-01T02:01:00Z</dcterms:modified>
</cp:coreProperties>
</file>